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EC" w:rsidRPr="0077406A" w:rsidRDefault="002E13EC" w:rsidP="002E13EC">
      <w:pPr>
        <w:spacing w:after="0" w:line="360" w:lineRule="auto"/>
        <w:ind w:left="1723" w:right="1692" w:firstLine="2"/>
        <w:jc w:val="center"/>
        <w:rPr>
          <w:rFonts w:ascii="Arial" w:eastAsia="Swis721 WGL4 BT" w:hAnsi="Arial" w:cs="Arial"/>
          <w:color w:val="000000"/>
          <w:sz w:val="40"/>
          <w:szCs w:val="40"/>
          <w:lang w:val="pl-PL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  <w:lang w:val="pl-PL"/>
        </w:rPr>
        <w:t>Szczegółowe wymagania edukacyjne z języka polskiego w klasie 5</w:t>
      </w:r>
    </w:p>
    <w:p w:rsidR="002E13EC" w:rsidRPr="0077406A" w:rsidRDefault="002E13EC" w:rsidP="002E13EC">
      <w:pPr>
        <w:spacing w:after="0" w:line="360" w:lineRule="auto"/>
        <w:jc w:val="both"/>
        <w:rPr>
          <w:color w:val="000000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niedost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teczną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óry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peł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ymagań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na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dopus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.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pu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sz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ają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óry: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upia 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innych osób,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mie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orów,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rozu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ie pol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uczyci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,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dzi innych uczniów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zuje najważniejsze informacje w wysłuchanym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cza w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eag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innych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i 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lnie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gestem, postawą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)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cę i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tych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typo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z doś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i obs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np.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prośb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odmowę, przeprosiny, zaproszenie</w:t>
      </w:r>
    </w:p>
    <w:p w:rsidR="002E13EC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wskazuje najważniejsze informacje w odpowiednich fragmentach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odczytuje informacje zamieszczone na przykład w słowniczku przy tekście, przy obrazie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orów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stara się czytać 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stara się poprawnie akcentować wyrazy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samodzielnie lub z niewielką pomocą nauczyciela lub uczniów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następujące formy wypowiedzi: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nia,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najważniejsze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2E13EC" w:rsidRPr="0077406A" w:rsidRDefault="002E13EC" w:rsidP="002E13EC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lastRenderedPageBreak/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2E13EC" w:rsidRPr="00696B6C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wie, jakiego typu informacje znajdują się w słowniku ortograficznym, słowniku wyrazów bliskoznacznych i poprawnej polszczyzny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potrafi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ać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pod kierunkiem nauczyciela odszukuje wyrazy w słowniku wyrazów bliskoznacznych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sprawdza użycie związków w słowniku poprawnej polszczyzny</w:t>
      </w:r>
    </w:p>
    <w:p w:rsidR="002E13EC" w:rsidRPr="0077406A" w:rsidRDefault="002E13EC" w:rsidP="002E13EC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woich 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dostrzega zabiegi stylistyczne w utworach literackich, w tym funkcję obrazowania poetyckiego w liryce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 pomocą nauczyciela wskazuje apostrofę, powtórzenia, zdrobnienia, obrazy poetyckie, uosobienie, ożywienie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wyraz dźwiękonaśladowczy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zna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pojęcia: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autor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adresat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bohater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wiersza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teksty użytkowe od literackich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utwory pisane wierszem i prozą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krótko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bra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takie jak: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bohater,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akcja, wątek, fabuła,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wie, czym jest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punkt kulminacyjny</w:t>
      </w:r>
    </w:p>
    <w:p w:rsidR="002E13EC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 </w:t>
      </w:r>
    </w:p>
    <w:p w:rsidR="00C04059" w:rsidRDefault="00C04059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rozpoznaje mit, bajkę, przypowieść i nowelę, z pomocą nauczyciela wymienia ich cechy gatunkowe</w:t>
      </w:r>
    </w:p>
    <w:p w:rsidR="00C04059" w:rsidRPr="0077406A" w:rsidRDefault="00C04059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zna pojęcie </w:t>
      </w:r>
      <w:r w:rsidRPr="00C04059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morał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wyjaśnia go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bookmarkStart w:id="0" w:name="_GoBack"/>
      <w:bookmarkEnd w:id="0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zna pojęcia: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refren</w:t>
      </w:r>
      <w:r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, rytm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 xml:space="preserve">i tekstów kultury 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ypisuje podstawowe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iu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z pomocą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nauczyciela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podejmuje próby odczytania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 metaforycznego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orów </w:t>
      </w: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i podtr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uczni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czyci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m, stosuje się do podstawowych reguł grzecznościowych właściwych podczas rozmowy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i rówieśnikiem 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sytu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ną od 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 i potr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odpowiednio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typowej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sytuacji komunikacyjnej skierować prośbę, pytanie, odmowę, wyjaśnienie, zaproszenie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uje proste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la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dem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onstrukcyjnym,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iu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wow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oje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ki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opisuje obraz, ilustrację, plakat oraz przedmiot, miejsce, postać, zwierzę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itp.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ru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stara się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awiać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skonwencjonalizowane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w punktach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ońcu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dwukropek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przy wyliczeniu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, przecinek, myślnik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poprawnie zapisuje głoski miękkie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i próbuje stosować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 ó–u, 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ch–h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zna podstawowe zasady dotyczące pisowni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rzeczownikami, przymiotnikami, przysłówkami, liczebnikami i czasownikami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stara się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 próbuje stosować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szczegółowego planu wypowiedzi, ogłoszenia, zaproszenia, instrukcji, przepisu kulinarnego, dziennika, pamiętnika, notatki, streszczenia 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pomocą nauczyciela zapisuje list oficjalny, wywiad, plan ramowy i szczegółowy, ogłoszenie, zaproszenie, instrukcję, przepis kulinarny, kartki z dziennika i pamiętnika, notatkę i streszczenie 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lastRenderedPageBreak/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krótkie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i twórcze, dba o następstwo zdarzeń 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kilkuzdaniowy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tu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stara się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ować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pit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stara się, by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wypowiedzi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były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czytelne 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icznym, stara się, by były one poprawne pod względem językowym 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przepisuje cytat w cudzysłowie </w:t>
      </w:r>
    </w:p>
    <w:p w:rsidR="002E13EC" w:rsidRPr="0077406A" w:rsidRDefault="002E13EC" w:rsidP="002E13EC">
      <w:pPr>
        <w:spacing w:after="0" w:line="36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III. Kształcenie językowe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eastAsia="Quasi-LucidaBright" w:hAnsi="Times New Roman"/>
          <w:color w:val="000000"/>
          <w:spacing w:val="34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Zna podstawową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: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słownictwa (np. rozpoznaje zdrobnienia, potrafi dobrać parami wyrazy bliskoznaczne, stara się tworzyć poprawne związki wyrazowe)</w:t>
      </w:r>
    </w:p>
    <w:p w:rsidR="002E13EC" w:rsidRPr="0077406A" w:rsidRDefault="002E13EC" w:rsidP="002E13EC">
      <w:pPr>
        <w:pStyle w:val="Akapitzlist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–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ruuje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dyncz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na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i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FF1B37" w:rsidRPr="00FF1B37" w:rsidRDefault="002E13EC" w:rsidP="00FF1B37">
      <w:pPr>
        <w:pStyle w:val="Akapitzlist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ksji – odmienia według wzoru lub z niewielką pomcą nauczyciela rzeczownik, czasownik, przymiotnik, liczebnik, zaimek, potrafi podać przykłady zaimków,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iki w różnych czasach, trybach,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własne i pospolite,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i, </w:t>
      </w:r>
      <w:r w:rsidR="00E73B43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przysłówki i zaimki w zdaniu</w:t>
      </w:r>
      <w:r w:rsid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="00E73B43"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przy pomocy nauczyciela określa formę odmiennych części mowy</w:t>
      </w:r>
      <w:r w:rsid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="00E73B43"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oddziela temat od końcówki </w:t>
      </w:r>
      <w:r w:rsidR="00FF1B37"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wyrazu</w:t>
      </w:r>
      <w:r w:rsid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="00FF1B37"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stopniuje przymiotniki i przysłówki</w:t>
      </w:r>
      <w:r w:rsid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="00FF1B37"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odróżnia części mowy odmienne od nieodmiennych</w:t>
      </w:r>
      <w:r w:rsid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="00FF1B37"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rozpoznaje formy nieosobowe czasownika (bezokolicznik,</w:t>
      </w:r>
      <w:r w:rsidR="00FF1B37"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formy zakończone na – no i –to)</w:t>
      </w:r>
      <w:r w:rsid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="00FF1B37"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rozpoznaje partykułę i wykrzyknik</w:t>
      </w:r>
    </w:p>
    <w:p w:rsidR="002E13EC" w:rsidRPr="00FF1B37" w:rsidRDefault="002E13EC" w:rsidP="00FF1B37">
      <w:pPr>
        <w:pStyle w:val="Akapitzlist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FF1B37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FF1B37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FF1B37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FF1B37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 </w:t>
      </w:r>
      <w:r w:rsidRPr="00FF1B37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FF1B37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lf</w:t>
      </w:r>
      <w:r w:rsidRPr="00FF1B37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FF1B37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odróżnia głoskę od litery, z pomocą nauczyciela d</w:t>
      </w:r>
      <w:r w:rsidRPr="00FF1B37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FF1B37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FF1B37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FF1B37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FF1B37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podaje przykłady głosek ustnych </w:t>
      </w:r>
      <w:r w:rsidRPr="00FF1B37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nosowych, dzieli wyrazy znane z lekcji na głoski, dzieli wyrazy litery i sylaby, zna podstawowe reguły akcentowania wyrazów w języku polskim, stara się je stosować</w:t>
      </w:r>
    </w:p>
    <w:p w:rsidR="002E13EC" w:rsidRPr="0077406A" w:rsidRDefault="002E13EC" w:rsidP="002E13EC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2E13EC" w:rsidRDefault="002E13EC" w:rsidP="002E13EC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pStyle w:val="Akapitzlist"/>
        <w:spacing w:after="0" w:line="360" w:lineRule="auto"/>
        <w:ind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dostate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zną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nę dopus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h ze zrozumieniem,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tnicz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u, tworzy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br/>
        <w:t>w formie tabeli, schematu, kilkuzdaniowej wypowiedzi,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tów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oimi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ogó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słys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da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bułę 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hi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orii, formułuje pytania</w:t>
      </w: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identy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omawianych w klasie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tekstach literackich oraz sytuacjach znanych uczniowi z doświadczenia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dosłowne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przytacza informacje z odpowiednich fragmentów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zwłaszcza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na poziomie dosłownym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poprawnie akcentuje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większość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ów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uje inton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cję 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iową podczas głośnego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41335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prostych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fakty od opinii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posługuje się akapitami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ń,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potr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zi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potrafi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ać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dp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słownika wyrazów bliskoznacznych, słownika poprawnej polszczyzny,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edii,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tron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 w:rsidR="002E13EC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oje 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eak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ze</w:t>
      </w:r>
    </w:p>
    <w:p w:rsidR="00C3446A" w:rsidRPr="00C3446A" w:rsidRDefault="00C3446A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nazywa środki stylistyczne w utworach literackich:</w:t>
      </w:r>
      <w:r w:rsidRPr="00C344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apostrofa, powtórzenia, zdrobnienie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uosobienie, ożywienie, podmiot liryczny,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wyraz dźwiękonaśladowczy</w:t>
      </w:r>
    </w:p>
    <w:p w:rsidR="002E13EC" w:rsidRPr="00C3446A" w:rsidRDefault="002E13EC" w:rsidP="00C3446A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</w:pPr>
      <w:r w:rsidRPr="00C344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niewielką pomocą nauczyciela odróżnia autora, adresata i bohatera wiersza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dostrzega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obrazowania poetyckiego w liryce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)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, takie jak: wątek, akcja, fabuła, punkt kulminacyjny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trzecioosobowego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wsk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mitu, bajki, przypowieści i noweli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samodzielnie cytuje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 bajki i sens przypowieści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rozpoznaje elementy rytmu: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ym, refren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 xml:space="preserve">i tekstów kultury, odczytuje je na poziomie dosłownym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a także odmiany filmu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ypisuje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iu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opowiada, streszcza przeczytane teksty,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omawianych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iomie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metaforycznym</w:t>
      </w:r>
    </w:p>
    <w:p w:rsidR="002E13EC" w:rsidRPr="0077406A" w:rsidRDefault="002E13EC" w:rsidP="002E13EC">
      <w:pPr>
        <w:pStyle w:val="Akapitzlist"/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 w:hanging="1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2E13EC" w:rsidRPr="0077406A" w:rsidRDefault="002E13EC" w:rsidP="002E13EC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tnic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 stosując się do reguł 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otw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ę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zdaniach na tematy związane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 xml:space="preserve">z codziennością, otaczającą rzeczywistością, lekturą, filmem itp.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w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ne, zdaje relację z wydarzenia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opisuje obr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 oraz przedmiot, miejsce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jąc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okreś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ające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miejsco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w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i; krótko, ale w sposób uporządkowany opisuje postać, zwierzę, przedmiot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itp.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cytuje ut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tyckie, odd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trój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ów rod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ych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owny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m 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fo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cznym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wne, z reguły stosuje poprawne związki wyrazowe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2E13EC" w:rsidRPr="0077406A" w:rsidRDefault="002E13EC" w:rsidP="002E13EC">
      <w:pPr>
        <w:pStyle w:val="Akapitzlist"/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najczęściej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stosuje podstawowe reguły interpunkcyjne dotyczące używania przecinka (np. przecinek przy wymienianiu) i dwukropka,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myślnika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2E13EC" w:rsidRPr="00C344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zna i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najczęściej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stosuje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 ó–u, 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ch–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h, pisowni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z rzeczownikami, przymiotnikami, przysłówkami, liczebnikami i czasownikami, cząstki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z czasownikami</w:t>
      </w:r>
    </w:p>
    <w:p w:rsidR="00C3446A" w:rsidRPr="0077406A" w:rsidRDefault="00C3446A" w:rsidP="002E13EC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potrafi wymienić najważniejsze wyjątki od poznanych reguł ortograficznych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itych i 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 stosuje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 notatki, streszczenia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uzwględniając większość niezbędnych elementów, krótki list oficjalny, kilkuzdaniowy wywiad, plan ramowy i (z pomocą nauczyciela) szczegółowy, ogłoszenie,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zaproszenie, instrukcję, przepis kulinarny, kartkę z dziennika i pamiętnika, notatkę (np. w tabeli) i proste krótkie streszczenie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strike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i twórcze, zachowując właściwą kolejność zdarzeń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wprowadza podstawowe elementy opisu świata przedstawionego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na ogół poprawny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tu,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stosując słownictwo określające umiejscowienie w przestrzeni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stosuje co najmniej trzy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na ogół 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iczno-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dniowym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ń poj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dynczych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ożonych 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 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bier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oznajmujące, pytające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stara się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czne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 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iać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wyszukuje cytaty i zapisuje je w cudzysłowie </w:t>
      </w:r>
    </w:p>
    <w:p w:rsidR="002E13EC" w:rsidRPr="0077406A" w:rsidRDefault="002E13EC" w:rsidP="002E13EC">
      <w:pPr>
        <w:spacing w:after="0" w:line="360" w:lineRule="auto"/>
        <w:ind w:left="111"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1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 w:rsidR="002E13EC" w:rsidRPr="0077406A" w:rsidRDefault="002E13EC" w:rsidP="002E13EC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typowych sytuacjach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: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>w tworzonym tekście, tworzy poprawne związki wyrazowe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nierozwinięte i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równoważniki zdań, 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typów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ją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cych,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owych; neutralnych, wskazuje podmiot i orzeczenie, łączy w związki wyrazowe wyrazy w zdaniu, rozpoznaje określenia rzeczownika i czasownika, konstruuje wykres zdania pojedynczego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ksji – rozpoznaje i odmienia typowe rzeczowniki (własne, pospolite), czasowniki, przymiotniki, liczebniki, zaimki,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formę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nikó</w:t>
      </w:r>
      <w:r w:rsidRPr="0077406A">
        <w:rPr>
          <w:rFonts w:ascii="Times New Roman" w:eastAsia="Quasi-LucidaBright" w:hAnsi="Times New Roman"/>
          <w:color w:val="000000"/>
          <w:spacing w:val="-3"/>
          <w:sz w:val="24"/>
          <w:szCs w:val="24"/>
          <w:lang w:val="pl-PL"/>
        </w:rPr>
        <w:t>w w różnych czasach, trybach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rozpoznaje na typowych przykładach typy liczebników, podaje przykłady zaimków i wyjaśnia ich funkcję, oddziela temat od końcówki w typowych wyrazach odmiennych, stopniuje przymiotniki i przysłówki, używa przyimków do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określenia relacji czasowych i przestrzennych;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pisuje czasowniki z cząstką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rozpoznaje formy nieosobowe czasownika (bezokolicznik, formy zakończone na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stosuje wykrzykniki i partykuły, rozpoznaje zaimki w tekście)</w:t>
      </w:r>
    </w:p>
    <w:p w:rsidR="002E13EC" w:rsidRPr="0077406A" w:rsidRDefault="002E13EC" w:rsidP="002E13EC">
      <w:pPr>
        <w:pStyle w:val="Akapitzlist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wyjaśnia różnicę między głoską a literą, dzieli wyrazy na głoski, litery i sylaby,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głoski na twarde i miękkie, dźwięczne i bezdźwięczne, ustne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br/>
        <w:t>i nosowe, potrafi je nazywać,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wiedzę na temat rozbieżności między mową a pismem do poprawnego zapisywania wyrazów, zna i stosuje podstawowe reguły akcentowania wyrazów w języku polskim, stara się je stosować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br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nę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z: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spacing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Kształcenie literackie i kulturowe</w:t>
      </w: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koncentruje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gę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podc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dłuż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innych, a 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odtw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potrzebne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tabeli, schematu, punktów, kilkuzdaniowej wypowiedzi,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tów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ia i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od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żny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ch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formułuje pytania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ciwie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krótko 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tekstach literackich oraz identyfikuje nadawcę i odbiorcę w sytuacjach znanych uczniowi z doświadczenia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przytacza informacje zawarte w tekście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 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formacje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od dr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ych, fakt od opinii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na poziomie dosłownym,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formułuje ogólne wnioski,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próbuje omówić je na poziomie przenośnym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ym, stara się interpretować je głosowo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głośno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8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, 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rtyku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cji, akcentowania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br/>
        <w:t>i inton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cji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i rozumie ich funkcję, posługuje się akapitami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typow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tyli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ch, listach oficjalnych, dziennikach, pamiętnikach, relacjach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i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tuje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tłumaczy przenośne znaczenie wybranych wyrazów, związków wyrazów w wypowiedzi </w:t>
      </w:r>
    </w:p>
    <w:p w:rsidR="002E13EC" w:rsidRPr="0077406A" w:rsidRDefault="002E13EC" w:rsidP="002E13EC">
      <w:pPr>
        <w:pStyle w:val="Akapitzlist"/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2E13EC" w:rsidRPr="003F764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w razie potrzeby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znym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opism, stron interneto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tabs>
          <w:tab w:val="left" w:pos="426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samodzielnie korzysta ze słowników wyrazów bliskoznacznych i poprawnej polszczyzny </w:t>
      </w:r>
    </w:p>
    <w:p w:rsidR="002E13EC" w:rsidRPr="0077406A" w:rsidRDefault="002E13EC" w:rsidP="002E13EC">
      <w:pPr>
        <w:pStyle w:val="Akapitzlist"/>
        <w:tabs>
          <w:tab w:val="left" w:pos="894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nazywa i 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oje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reak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odnajduje 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omawianych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dźwiękonaśladowcze i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śnia ich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rozpoznaje autora, adresata i bohatera wiersza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wskazuje obrazy poetyckie w liryce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rozumie ich funkcję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wskazuje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: narrator, akcja, fabuła, wątek, punkt kulminacyjny</w:t>
      </w:r>
    </w:p>
    <w:p w:rsidR="002E13EC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trzecioosobowego</w:t>
      </w:r>
    </w:p>
    <w:p w:rsidR="002E13EC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identyfikuje mit, bajkę, przypowieść, nowelę, </w:t>
      </w:r>
    </w:p>
    <w:p w:rsidR="002E13EC" w:rsidRPr="002E13EC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wskazuje cechy gatunkowe utworów literackich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>przytacza i parafrazuje morał bajki,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mie podst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funkcję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rsu,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rotki, rymu, refrenu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omawia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 xml:space="preserve"> je na poziomie dosłownym i probuje je zinterpretować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ć: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kadr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ujęcie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a także zna odmiany filmu,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ręb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ieł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 różne gatunki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mowe </w:t>
      </w:r>
    </w:p>
    <w:p w:rsidR="002E13EC" w:rsidRPr="002E13EC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i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odnos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rogość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analizowanych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iomie s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ntyc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ym (dosło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ym),</w:t>
      </w:r>
      <w:r w:rsidRPr="002E13EC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a z niewielką pomocą nauczyciela – na poziomie przenośnym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neologizmy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w tekście 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sne, logiczne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 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ie, stosując się do reguł 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ieśnikiem, a także w różnych sytuacjach oficjalnych i nieoficjalnych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iadomie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rodzaje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prostych i rozwiniętych, wypowiedzenia oznajmujące, pytające i rozkazujące,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niową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w formie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rótkiej, sensownej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łączy za pomocą odpowiednich spójników i przyimków współrzędne i podrzędne związki wyrazowe w zdaniu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ię w ro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ń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stosuje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ymiotnik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przysłówka, liczebnika i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nika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gromadzi wyrazy określające i nazywające na przykład cechy wyglądu i charakteru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i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 chronolo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aktywnie ucz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tnicz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w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owi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codziennymi sytuacjami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w sposób logiczny i uporządkowany opisuje przedmiot, miejsce, krajobraz, postać, zwierzę, przedmot, obraz, ilustrację, plakat, stosując właściwe tematowi słownictwo oraz słownictwo służące do formułowania ocen, opinii, emocji i uczuć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amię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ie,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świadomie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sady gry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odróżnia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nia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wyrazów od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foryc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ych i objaśnia znaczenia metaforyczne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ońcu, stosuje w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większości typowych sytuacji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swoich pracach podstawowe reguły interpunkcyjne dotyczące przecinka (np. przecinek przy wymienianiu oraz przed wybranymi zaimkami), dwukropka, myślnika;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zna i stosuje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ó–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rz–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ch–h,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różnymi częściami mowy,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z czasownikami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 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ypowych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np. wykor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o wyr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neutralnych i zdrobnieniach)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zna i stosuje wyjątki od poznanych reguł ortograficznych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tosuje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i stosuje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gra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ramowego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szczegółowego planu wypowiedzi, ogłoszenia, zaproszenia, instrukcji, przepisu kulinarnego, dziennika, pamiętnika, notatki, streszczenia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z dziennika i pamiętnika, notatkę (w różnych formach) i streszczenie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spójne, upor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chrono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nym poprawnie 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e/twórcze, stara się, aby były one wierne utworowi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 xml:space="preserve">/ pomysłowe,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streszcza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ęps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przyimki i wyrażenia przyimkowe;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iada z perspektywy świadka i uczestnika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dar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eń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, wprowadza dialog, a także elementy innych form wypowiedzi, np. opis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dzi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opisuje obraz, ilustrację, plakat, rzeźbę, stosując słownictwo służące do formułowania ocen i opinii, emocji i uczuć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 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pomocą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spójników i przyimków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półr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dne i podrzędne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stosuje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ymiot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liczebnika i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we wszystkich trybach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grom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i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chy na przykład 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ru na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ń i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czne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 i 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sprawnie wyszukuje cytaty, zapisuje je w cudzysłowie i wprowadza do swojego tekstu 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III. Kształcenie językowe</w:t>
      </w:r>
    </w:p>
    <w:p w:rsidR="002E13EC" w:rsidRPr="0077406A" w:rsidRDefault="002E13EC" w:rsidP="002E13EC">
      <w:pPr>
        <w:spacing w:after="0" w:line="360" w:lineRule="auto"/>
        <w:ind w:right="-23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Umiejętnie stosu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kresie: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słownictwa – wzbogaca tworzony tekst na przykład zdrobnieniami, wyrazami bliskoznacznymi, przeciwstawnymi, związkami frazeologicznymi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rozpoznaje i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ych oraz równoważniki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;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używ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pów 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ń: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cych, 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jmuj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yknikowych, neutralnych,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od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j; wskazuje podmiot i orzeczenie, buduje spójne zdania pojedyncze, w których poprawnie łączy w związki wszystkie wyrazy; wzbogaca zdania, dodając przydawki, dopełnienia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okoliczniki; poprawnie rozpoznaje związki wyrazów w zdaniu, tworząc wykres zdania pojedynczego,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rpunkcji</w:t>
      </w:r>
    </w:p>
    <w:p w:rsidR="002E13EC" w:rsidRPr="002E13EC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rozpoznaje i poprawnie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odmienia typowe rzeczowniki (własne, pospolite, konkretne, abstrakcyjne), czasowniki, przymiotniki, liczebniki, zaimki i określa ich formę, rozpoznaje czasy i typy liczebników,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), wskazuje zaimki w tekście, podaje ich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przykłady, wyjaśnia ich funkcję i stosuje je w celu uniknięcia powtórzeń, poprawnie używa krótszych i dłuższych form zaimków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ywa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nnych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mowy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wnych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</w:p>
    <w:p w:rsidR="002E13EC" w:rsidRPr="002E13EC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tyki –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su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głoski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y,</w:t>
      </w:r>
      <w:r w:rsidRPr="002E13EC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także różnic między pisownią i wymową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nym 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pisie, bezbłędnie dzieli głoski</w:t>
      </w:r>
      <w:r w:rsidRPr="002E13EC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na ustne, nosowe, twarde, miękkie,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dźwięczne, bezdźwięczne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dzieli na głoski wyrazy ze spółgłoskami miękkimi,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zna i stosuje reguły akcentowania wyrazów w języku polskim</w:t>
      </w:r>
    </w:p>
    <w:p w:rsidR="002E13EC" w:rsidRPr="0077406A" w:rsidRDefault="002E13EC" w:rsidP="002E13EC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bardz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dobr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dobrą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zuje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samodzielnie i krytycznie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ra różnorodne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notatkę w formie dostosowanej do potrzeb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(np. plan, tabela, schemat, kilkuzdaniowa wypowiedź)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, rozpoznaje nastrój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zywa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tu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odczytuje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omawia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ich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pójne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na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tu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w tekstach literackich oraz identyfikuje nadawcę i odbiorcę w sytuacjach znanych uczniowi z doświadczenia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wyjaśnia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przytacza i wyjaśnia informacje w tekście,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io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na przykład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 inform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od drugor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dnych, fakty od opinii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w odc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yty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iu znaczeń dosłownych i przenośnych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dokonuje selekcji materiału na podstawie faktów i opinii zawartych w tekście</w:t>
      </w:r>
    </w:p>
    <w:p w:rsidR="002E13EC" w:rsidRPr="002E13EC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omawia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 na poziomie dosłownym i przenośnym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czyta głośno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ym, interpretuje je głosowo,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zwracając uwagę na przestankowanie i wyrażane emocje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lastRenderedPageBreak/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no 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ć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 i inton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odd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odczytyw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tu;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poprawnie akcentuje wyrazy, również te, które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w języku polskim akcentuje się nietypowo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dzi, rozu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 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świadomie posługuje się akapitami w celu oddzielania od siebie poszczególnych zagadnień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płynnie 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fakty od opinii w dłuższych tekstach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typow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cyjn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stylistyczne w życzeniach, ogłoszeniach, instrukcjach, przepisach, listach oficjalnych, dziennikach i pamiętnikach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odczytuje i twórczo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cie i not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tce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i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zytu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 xml:space="preserve">zi </w:t>
      </w:r>
    </w:p>
    <w:p w:rsidR="002E13EC" w:rsidRPr="0077406A" w:rsidRDefault="002E13EC" w:rsidP="002E13EC">
      <w:pPr>
        <w:pStyle w:val="Akapitzlist"/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2E13EC" w:rsidRPr="00747C05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systematycznie korzy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sta ze słownika ortograficznego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one pośr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 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owych;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onfrontuje je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źród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świadomie używa słowników wyrazów bliskoznacznych i poprawnej polszczyzny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celu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wzbogacenia warstwy językowej tekstu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ALIZOWANIE I INTERPRETOWANIE TEKSTÓW KULTURY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swobodnie opowiada o swoich reakcjach czytelniczych, nazywa je, uzasadnia; ocenia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opisuje utwór, konfrontuje swoje reakcje czytelnicze z innymi odbiorcami</w:t>
      </w:r>
    </w:p>
    <w:p w:rsidR="002E13EC" w:rsidRPr="002E13EC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odnajduje w utworze poetyckim 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dźwiękonaśladowcze,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śnia ich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nie przenośne </w:t>
      </w:r>
    </w:p>
    <w:p w:rsidR="002E13EC" w:rsidRPr="002E13EC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identyfikuje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autora, adresata i bohatera wiersza, nie utożsamiając ich ze sobą</w:t>
      </w:r>
    </w:p>
    <w:p w:rsidR="002E13EC" w:rsidRPr="002E13EC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wykorzystuje wiedzę na temat podmiotu lirycznego, adresata i bohatera wiersza do interpretacji utworu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szczegółowo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omawia obrazy poetyckie w wierszu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ich funkcję w utworze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szczegółowo omawia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użytkowe</w:t>
      </w:r>
    </w:p>
    <w:p w:rsidR="002E13EC" w:rsidRPr="0077406A" w:rsidRDefault="002E13EC" w:rsidP="002E13EC">
      <w:p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36"/>
          <w:szCs w:val="36"/>
          <w:lang w:val="pl-PL"/>
        </w:rPr>
        <w:lastRenderedPageBreak/>
        <w:t>•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ab/>
        <w:t>objaśnia funkcję analizowanych elementów świata przedstawionego w utworze epickim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3B5556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uje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mit, bajkę, przypowieść i nowelę, szczegółowo omawia ich cechy</w:t>
      </w:r>
      <w:r w:rsidRPr="003B5556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rozumie rolę osoby mówiącej w tekście (narrator), rozpoznaje narratora trzecioosobowego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i dostrzega różnice między narracją pierwszo- i trzecioosobową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objaśnia morał bajki na poziomie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metaforycznym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samodzielnie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przypowieści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rozumie funkcję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: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3F764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rsu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zw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rotki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rymu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refren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 ukształtowaniu brzmieniowej warstwy tekstu</w:t>
      </w:r>
    </w:p>
    <w:p w:rsidR="002E13EC" w:rsidRPr="00F525BB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  <w:lang w:val="pl-PL"/>
        </w:rPr>
        <w:t>interpretuje je na poziomie dosłownym i przenośnym</w:t>
      </w:r>
    </w:p>
    <w:p w:rsidR="002E13EC" w:rsidRPr="00F525BB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F525BB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funkcjonalnie używa w swoich wypowiedziach 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poj</w:t>
      </w:r>
      <w:r w:rsidRPr="00F525BB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ć z zakresu filmu i radia, m.in.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gr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ak</w:t>
      </w:r>
      <w:r w:rsidRPr="00F525BB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  <w:lang w:val="pl-PL"/>
        </w:rPr>
        <w:t>t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or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  <w:lang w:val="pl-PL"/>
        </w:rPr>
        <w:t>ska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reżyser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scenariusz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adaptacja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(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filmowa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muzyczna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radiowa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itd.),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ekranizacja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kadr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ujęcie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  <w:lang w:val="pl-PL"/>
        </w:rPr>
        <w:t>słuchowisko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;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wyróżnia wśród przekazów audiowizualnych słuchowiska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różne gatunki filmowe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amodzielnie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iomie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ym i przenośnym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rozumie pojęcie </w:t>
      </w:r>
      <w:r>
        <w:rPr>
          <w:rFonts w:ascii="Times New Roman" w:eastAsia="Quasi-LucidaBright" w:hAnsi="Times New Roman"/>
          <w:i/>
          <w:color w:val="000000"/>
          <w:position w:val="2"/>
          <w:sz w:val="24"/>
          <w:szCs w:val="24"/>
          <w:lang w:val="pl-PL"/>
        </w:rPr>
        <w:t>neologizm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, 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neologizmy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w tekście, rozumie zasady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 ich tworzenia</w:t>
      </w:r>
    </w:p>
    <w:p w:rsidR="002E13EC" w:rsidRPr="0077406A" w:rsidRDefault="002E13EC" w:rsidP="002E13EC">
      <w:pPr>
        <w:pStyle w:val="Akapitzlist"/>
        <w:spacing w:after="0" w:line="360" w:lineRule="auto"/>
        <w:ind w:left="567" w:right="-2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 w 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do reg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ościo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ych, świadomie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z osobą dorosłą 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ieśnikiem, a także w różnorodnych sytuacjach oficjalnych i nieoficjalnych</w:t>
      </w:r>
      <w:del w:id="1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delText xml:space="preserve">  </w:delText>
        </w:r>
      </w:del>
      <w:ins w:id="2" w:author="Hanna Negowska" w:date="2018-08-28T09:13:00Z">
        <w:r>
          <w:rPr>
            <w:rFonts w:ascii="Times New Roman" w:eastAsia="Quasi-LucidaBright" w:hAnsi="Times New Roman"/>
            <w:color w:val="000000"/>
            <w:sz w:val="24"/>
            <w:szCs w:val="24"/>
            <w:lang w:val="pl-PL"/>
          </w:rPr>
          <w:t xml:space="preserve"> </w:t>
        </w:r>
      </w:ins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iadomie 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prostych i rozwiniętych, wypowiedzenia oznajmujące, pytające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i rozkazujące </w:t>
      </w:r>
    </w:p>
    <w:p w:rsidR="002E13EC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i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filmowego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konstrukcyjnym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i stylistycznym, świadomie dobiera intonację zdaniową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>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tosuje formy czasownika w różnych trybach, w zależności od kontekstu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i adresata wypowiedzi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2E13EC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fil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mem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mi stosuje poprawny język, bogate słownictwo oraz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z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uz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 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cji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ci wygłaszanych z pamięci lub recytowanych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rów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reści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 poetyckich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nych w progr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nia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swobodnie 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br/>
        <w:t>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wne oraz poprawne związki wyrazowe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świadomie 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bogaca kom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ikat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erba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rodkami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ów (również akcentowanych nietypowo)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intonowania wypowiedzeń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składa pomysłowe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precyzyjną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sady gry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dokonuje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okrytyki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 i doskon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ją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konstrukcji i języka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ońcu, systematycznie stosuje poznane reguły interpunkcyjne, stosuje w swoich pracach dwukropek, myślnik, wielokropek, średnik;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komponuje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nym,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rpunkcyjnym,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syjnym,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o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 kompo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ycji z uwzględnieniem akapitów; płynnie stosuje poznane reguły ortograficzne, zna i stosuje wyjątki od nich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bezbłędnie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itych i 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rą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pisze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bezbłędnie pod względem kompozycyjnym i treściowym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oficjalny, wywiad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, ramowy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szczegółowy plan wypowiedzi, ogłoszenie, zaproszenie, instrukcję, przepis kulinarny, dziennik, pamiętnik, notatkę biograficzną, streszczenie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zapisuje, uwzględniając wszystkie niezbędne elementy, list oficjalny, wywiad, plan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lastRenderedPageBreak/>
        <w:t xml:space="preserve">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 xml:space="preserve">z dziennika i pamiętnika, notatkę biograficzną (w różnych formach) i streszczenie, dba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o ciekawą formę swojego tekstu i/lub rzetelność zawartych w nim danych</w:t>
      </w:r>
    </w:p>
    <w:p w:rsidR="002E13EC" w:rsidRPr="00F525BB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da szczegółowe/pomysłowe, wyczerpujące, poprawnie 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e/twórcze,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t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erspek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bo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era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 xml:space="preserve"> list oficjalny, dziennik i pamiętnik, streszcza przeczytane utwory literackie, zachowując porządek chronologiczny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br/>
        <w:t>i uwzględniając hierarchię wydarzeń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w wypowiedziach pisemnych konsekwentnie 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(wstęp, rozwinięcie, zakończenie)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i, dba, aby zapis jego wypowiedzi ułatwiał </w:t>
      </w:r>
      <w:r w:rsidRPr="006C155F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odbiorcy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jej czytanie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y szczegółowy, dobrze skomponowany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  <w:lang w:val="pl-PL"/>
        </w:rPr>
        <w:t xml:space="preserve">tu, stosując właściwe danej dziedzinie szuki nazewnictwo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słownictwo służące do formułowania ocen i opinii, emocji i uczuć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nie,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p.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ektury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m konstrukcyjnym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br/>
        <w:t>i stylistycznym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ektur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mi stosuje bogate słownictwo, fr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z 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tyką; jego język jest poprawny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onuje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odzi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tu pod względem ortograficznym, interpunkcyjnym, stylistycznym i treściowym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sprawnie wyszukuje cytaty, zapisuje je w cudzysłowie, szczególnie dba o całkowicie wierny zapis cytatu, potrafi płynnie wprowadzić cytat do własnego tekstu</w:t>
      </w:r>
    </w:p>
    <w:p w:rsidR="002E13EC" w:rsidRDefault="002E13EC" w:rsidP="002E13EC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2E13EC" w:rsidRDefault="002E13EC" w:rsidP="002E13EC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2E13EC" w:rsidRPr="0077406A" w:rsidRDefault="002E13EC" w:rsidP="002E13EC">
      <w:pPr>
        <w:pStyle w:val="Akapitzlist"/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 w:rsidR="002E13EC" w:rsidRPr="0077406A" w:rsidRDefault="002E13EC" w:rsidP="002E13EC">
      <w:pPr>
        <w:spacing w:after="0" w:line="36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kresie: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lastRenderedPageBreak/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wypowiedzi i sytuacji komunikacyjnej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j, wzbogaca zdania, dodając przydawki, dopełnienia i okoliczniki, 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ne łączenie wyrazów w związki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rpunkcję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onych)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– rozpoznaje i stosuje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nne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nne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 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ne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bezbłędnie określa formę odmiennych części mowy,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nie rozpoznaje i odmienia rzeczowniki (własne, pospolite, konkretne, abstrakcyjne),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je formy różnych czasów i trybów czasownika, typy liczebnika, zaimki,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  <w:lang w:val="pl-PL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</w:p>
    <w:p w:rsidR="002E13EC" w:rsidRPr="0077406A" w:rsidRDefault="002E13EC" w:rsidP="002E13EC">
      <w:pPr>
        <w:pStyle w:val="Akapitzlist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– 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su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tyki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br/>
        <w:t>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pisie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w, stosuje w praktyce wszystkie poznane zasady akcentowania wyrazów</w:t>
      </w:r>
    </w:p>
    <w:p w:rsidR="002E13EC" w:rsidRPr="0077406A" w:rsidRDefault="002E13EC" w:rsidP="002E13EC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pStyle w:val="Akapitzlist"/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59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  <w:lang w:val="pl-PL"/>
        </w:rPr>
        <w:t>ją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nę bard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 dobrą ora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: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  <w:lang w:val="pl-PL"/>
        </w:rPr>
        <w:t>I. Kształcenie literackie i kulturowe</w:t>
      </w: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HANIE</w:t>
      </w:r>
    </w:p>
    <w:p w:rsidR="002E13EC" w:rsidRPr="0077406A" w:rsidRDefault="002E13EC" w:rsidP="002E13EC">
      <w:pPr>
        <w:pStyle w:val="Akapitzlist"/>
        <w:numPr>
          <w:ilvl w:val="0"/>
          <w:numId w:val="28"/>
        </w:numPr>
        <w:spacing w:after="0" w:line="360" w:lineRule="auto"/>
        <w:ind w:left="426" w:right="-227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ytuje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śnia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nośny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orów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yckich i pro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ich</w:t>
      </w:r>
    </w:p>
    <w:p w:rsidR="002E13EC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  <w:lang w:val="pl-PL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ANIE</w:t>
      </w:r>
    </w:p>
    <w:p w:rsidR="002E13EC" w:rsidRPr="0077406A" w:rsidRDefault="002E13EC" w:rsidP="002E13EC">
      <w:pPr>
        <w:pStyle w:val="Akapitzlist"/>
        <w:numPr>
          <w:ilvl w:val="0"/>
          <w:numId w:val="28"/>
        </w:numPr>
        <w:spacing w:after="0" w:line="360" w:lineRule="auto"/>
        <w:ind w:left="426" w:right="62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samodzielnie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rozu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pozio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tycznym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rytyczny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równi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ż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 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</w:p>
    <w:p w:rsidR="002E13EC" w:rsidRPr="0077406A" w:rsidRDefault="002E13EC" w:rsidP="002E13EC">
      <w:pPr>
        <w:pStyle w:val="Akapitzlist"/>
        <w:numPr>
          <w:ilvl w:val="0"/>
          <w:numId w:val="34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lastRenderedPageBreak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biograficznych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h, samodzielnych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zi </w:t>
      </w:r>
    </w:p>
    <w:p w:rsidR="002E13EC" w:rsidRPr="0077406A" w:rsidRDefault="002E13EC" w:rsidP="002E13EC">
      <w:pPr>
        <w:pStyle w:val="Akapitzlist"/>
        <w:numPr>
          <w:ilvl w:val="0"/>
          <w:numId w:val="34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odczytuje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 i wygłasza z pamięci 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twory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 oraz je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tuje</w:t>
      </w: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23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JI – SAMOKSZTAŁCENIE</w:t>
      </w:r>
    </w:p>
    <w:p w:rsidR="002E13EC" w:rsidRPr="0077406A" w:rsidRDefault="002E13EC" w:rsidP="002E13EC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ra i twórczo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 (np.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opism, stron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)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 xml:space="preserve">lub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cym</w:t>
      </w:r>
    </w:p>
    <w:p w:rsidR="002E13EC" w:rsidRPr="0077406A" w:rsidRDefault="002E13EC" w:rsidP="002E13EC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szuka inspiracji do wzbogacenia swoich tekstów w słownikach wyrazów bliskoznacznych i poprawnej polszczyzny</w:t>
      </w:r>
    </w:p>
    <w:p w:rsidR="002E13EC" w:rsidRPr="0077406A" w:rsidRDefault="002E13EC" w:rsidP="002E13EC">
      <w:pPr>
        <w:pStyle w:val="Akapitzlist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dba o czystość i poprawność swojej wypowiedzi, korzystając z różnych źródeł: słowników, poradników, audycji radiowych i programów telewizyjnych</w:t>
      </w:r>
    </w:p>
    <w:p w:rsidR="002E13EC" w:rsidRPr="0077406A" w:rsidRDefault="002E13EC" w:rsidP="002E13E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  <w:lang w:val="pl-PL"/>
        </w:rPr>
        <w:t>ANALIZOWANIE I INTERPRETOWANIE TEKSTÓW KULTURY</w:t>
      </w:r>
    </w:p>
    <w:p w:rsidR="002E13EC" w:rsidRPr="0077406A" w:rsidRDefault="002E13EC" w:rsidP="002E13EC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porównuje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lizow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  <w:lang w:val="pl-PL"/>
        </w:rPr>
        <w:t>eg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  <w:lang w:val="pl-PL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utwor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pickich</w:t>
      </w:r>
    </w:p>
    <w:p w:rsidR="002E13EC" w:rsidRPr="0077406A" w:rsidRDefault="002E13EC" w:rsidP="002E13EC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 mitu, bajki, przypowieści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ultu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</w:p>
    <w:p w:rsidR="002E13EC" w:rsidRPr="0077406A" w:rsidRDefault="002E13EC" w:rsidP="002E13EC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dos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ega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ice międ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 ce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m programów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formacyj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reklam</w:t>
      </w:r>
    </w:p>
    <w:p w:rsidR="002E13EC" w:rsidRPr="0077406A" w:rsidRDefault="002E13EC" w:rsidP="002E13EC">
      <w:pPr>
        <w:pStyle w:val="Akapitzlist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odnosi się do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cyjnych i opisuje 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cą ich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istość</w:t>
      </w: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  <w:lang w:val="pl-PL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  <w:lang w:val="pl-PL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  <w:lang w:val="pl-PL"/>
        </w:rPr>
        <w:t>zi</w:t>
      </w: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  <w:lang w:val="pl-PL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IENIE</w:t>
      </w:r>
    </w:p>
    <w:p w:rsidR="002E13EC" w:rsidRPr="0077406A" w:rsidRDefault="002E13EC" w:rsidP="002E13EC">
      <w:pPr>
        <w:pStyle w:val="Akapitzlist"/>
        <w:numPr>
          <w:ilvl w:val="0"/>
          <w:numId w:val="3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isko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posobem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 prob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mu,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zadania</w:t>
      </w:r>
    </w:p>
    <w:p w:rsidR="002E13EC" w:rsidRPr="0077406A" w:rsidRDefault="002E13EC" w:rsidP="002E13EC">
      <w:pPr>
        <w:pStyle w:val="Akapitzlist"/>
        <w:numPr>
          <w:ilvl w:val="0"/>
          <w:numId w:val="35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podejmuje rozmowę na temat przeczytanej lektury/dzieła także spoza kanonu lektur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grame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 piątej;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 je w odniesieniu do innych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</w:p>
    <w:p w:rsidR="002E13EC" w:rsidRPr="002E13EC" w:rsidRDefault="002E13EC" w:rsidP="002E13EC">
      <w:pPr>
        <w:pStyle w:val="Akapitzlist"/>
        <w:numPr>
          <w:ilvl w:val="0"/>
          <w:numId w:val="35"/>
        </w:numPr>
        <w:spacing w:after="0" w:line="360" w:lineRule="auto"/>
        <w:ind w:left="426" w:right="68" w:hanging="42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fo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liczn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h i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tycz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nych</w:t>
      </w: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spacing w:after="0" w:line="360" w:lineRule="auto"/>
        <w:ind w:left="115" w:right="-20"/>
        <w:jc w:val="both"/>
        <w:rPr>
          <w:rFonts w:ascii="Times New Roman" w:eastAsia="Quasi-LucidaSans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  <w:lang w:val="pl-PL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  <w:lang w:val="pl-PL"/>
        </w:rPr>
        <w:t>NIE</w:t>
      </w:r>
    </w:p>
    <w:p w:rsidR="002E13EC" w:rsidRPr="0077406A" w:rsidRDefault="002E13EC" w:rsidP="002E13EC">
      <w:pPr>
        <w:pStyle w:val="Akapitzlist"/>
        <w:numPr>
          <w:ilvl w:val="0"/>
          <w:numId w:val="30"/>
        </w:numPr>
        <w:spacing w:after="0" w:line="360" w:lineRule="auto"/>
        <w:ind w:left="475" w:right="66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 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mod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chuj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ię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ym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twórczym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u,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ną konstrukcją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ym doborem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rodków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</w:t>
      </w:r>
    </w:p>
    <w:p w:rsidR="002E13EC" w:rsidRPr="002E13EC" w:rsidRDefault="002E13EC" w:rsidP="002E13EC">
      <w:pPr>
        <w:pStyle w:val="Akapitzlist"/>
        <w:numPr>
          <w:ilvl w:val="0"/>
          <w:numId w:val="30"/>
        </w:numPr>
        <w:spacing w:after="0" w:line="360" w:lineRule="auto"/>
        <w:ind w:left="47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yk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 xml:space="preserve">je się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ą db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łością o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  <w:lang w:val="pl-PL"/>
        </w:rPr>
        <w:t>wn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ość ortograficzną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rpunkcyjn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  <w:lang w:val="pl-PL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  <w:lang w:val="pl-PL"/>
        </w:rPr>
        <w:t>, fleksyjną i składniową oraz estetykę zapisu wypowiedzi</w:t>
      </w:r>
    </w:p>
    <w:p w:rsidR="002E13EC" w:rsidRPr="002E13EC" w:rsidRDefault="002E13EC" w:rsidP="002E13EC">
      <w:pPr>
        <w:pStyle w:val="Akapitzlist"/>
        <w:spacing w:after="0" w:line="360" w:lineRule="auto"/>
        <w:ind w:left="47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2E13EC" w:rsidRPr="002E13EC" w:rsidRDefault="002E13EC" w:rsidP="002E13EC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</w:pPr>
      <w:r w:rsidRPr="002E13EC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  <w:lang w:val="pl-PL"/>
        </w:rPr>
        <w:t>III. Kształcenie językowe</w:t>
      </w:r>
    </w:p>
    <w:p w:rsidR="002E13EC" w:rsidRPr="002E13EC" w:rsidRDefault="002E13EC" w:rsidP="002E13EC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2E13EC" w:rsidRPr="0077406A" w:rsidRDefault="002E13EC" w:rsidP="002E13EC">
      <w:pPr>
        <w:pStyle w:val="Akapitzlist"/>
        <w:numPr>
          <w:ilvl w:val="0"/>
          <w:numId w:val="30"/>
        </w:numPr>
        <w:spacing w:after="0" w:line="360" w:lineRule="auto"/>
        <w:ind w:left="475"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świadomie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twórczo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akresie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reści</w:t>
      </w:r>
      <w:r w:rsidRPr="002E13EC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eriało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ych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ianych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  <w:lang w:val="pl-PL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ownictw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fleksji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  <w:lang w:val="pl-PL"/>
        </w:rPr>
        <w:t>skła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>dni</w:t>
      </w:r>
      <w:r>
        <w:rPr>
          <w:rFonts w:ascii="Times New Roman" w:eastAsia="Quasi-LucidaBright" w:hAnsi="Times New Roman"/>
          <w:color w:val="000000"/>
          <w:sz w:val="24"/>
          <w:szCs w:val="24"/>
          <w:lang w:val="pl-PL"/>
        </w:rPr>
        <w:t xml:space="preserve"> i fonetyki</w:t>
      </w:r>
    </w:p>
    <w:p w:rsidR="002E13EC" w:rsidRPr="0077406A" w:rsidRDefault="002E13EC" w:rsidP="002E13EC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  <w:lang w:val="pl-PL"/>
        </w:rPr>
      </w:pPr>
    </w:p>
    <w:p w:rsidR="00C95442" w:rsidRPr="002E13EC" w:rsidRDefault="00C95442">
      <w:pPr>
        <w:rPr>
          <w:lang w:val="pl-PL"/>
        </w:rPr>
      </w:pPr>
    </w:p>
    <w:sectPr w:rsidR="00C95442" w:rsidRPr="002E13EC" w:rsidSect="0043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5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4"/>
  </w:num>
  <w:num w:numId="4">
    <w:abstractNumId w:val="15"/>
  </w:num>
  <w:num w:numId="5">
    <w:abstractNumId w:val="39"/>
  </w:num>
  <w:num w:numId="6">
    <w:abstractNumId w:val="17"/>
  </w:num>
  <w:num w:numId="7">
    <w:abstractNumId w:val="13"/>
  </w:num>
  <w:num w:numId="8">
    <w:abstractNumId w:val="31"/>
  </w:num>
  <w:num w:numId="9">
    <w:abstractNumId w:val="5"/>
  </w:num>
  <w:num w:numId="10">
    <w:abstractNumId w:val="26"/>
  </w:num>
  <w:num w:numId="11">
    <w:abstractNumId w:val="14"/>
  </w:num>
  <w:num w:numId="12">
    <w:abstractNumId w:val="30"/>
  </w:num>
  <w:num w:numId="13">
    <w:abstractNumId w:val="11"/>
  </w:num>
  <w:num w:numId="14">
    <w:abstractNumId w:val="2"/>
  </w:num>
  <w:num w:numId="15">
    <w:abstractNumId w:val="25"/>
  </w:num>
  <w:num w:numId="16">
    <w:abstractNumId w:val="7"/>
  </w:num>
  <w:num w:numId="17">
    <w:abstractNumId w:val="16"/>
  </w:num>
  <w:num w:numId="18">
    <w:abstractNumId w:val="38"/>
  </w:num>
  <w:num w:numId="19">
    <w:abstractNumId w:val="21"/>
  </w:num>
  <w:num w:numId="20">
    <w:abstractNumId w:val="36"/>
  </w:num>
  <w:num w:numId="21">
    <w:abstractNumId w:val="23"/>
  </w:num>
  <w:num w:numId="22">
    <w:abstractNumId w:val="35"/>
  </w:num>
  <w:num w:numId="23">
    <w:abstractNumId w:val="8"/>
  </w:num>
  <w:num w:numId="24">
    <w:abstractNumId w:val="29"/>
  </w:num>
  <w:num w:numId="25">
    <w:abstractNumId w:val="0"/>
  </w:num>
  <w:num w:numId="26">
    <w:abstractNumId w:val="37"/>
  </w:num>
  <w:num w:numId="27">
    <w:abstractNumId w:val="3"/>
  </w:num>
  <w:num w:numId="28">
    <w:abstractNumId w:val="33"/>
  </w:num>
  <w:num w:numId="29">
    <w:abstractNumId w:val="4"/>
  </w:num>
  <w:num w:numId="30">
    <w:abstractNumId w:val="1"/>
  </w:num>
  <w:num w:numId="31">
    <w:abstractNumId w:val="40"/>
  </w:num>
  <w:num w:numId="32">
    <w:abstractNumId w:val="41"/>
  </w:num>
  <w:num w:numId="33">
    <w:abstractNumId w:val="6"/>
  </w:num>
  <w:num w:numId="34">
    <w:abstractNumId w:val="32"/>
  </w:num>
  <w:num w:numId="35">
    <w:abstractNumId w:val="10"/>
  </w:num>
  <w:num w:numId="36">
    <w:abstractNumId w:val="20"/>
  </w:num>
  <w:num w:numId="37">
    <w:abstractNumId w:val="28"/>
  </w:num>
  <w:num w:numId="38">
    <w:abstractNumId w:val="27"/>
  </w:num>
  <w:num w:numId="39">
    <w:abstractNumId w:val="19"/>
  </w:num>
  <w:num w:numId="40">
    <w:abstractNumId w:val="22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EC"/>
    <w:rsid w:val="0002125B"/>
    <w:rsid w:val="002E13EC"/>
    <w:rsid w:val="007569FE"/>
    <w:rsid w:val="00C04059"/>
    <w:rsid w:val="00C3446A"/>
    <w:rsid w:val="00C95442"/>
    <w:rsid w:val="00E73B43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D5B99-43D1-4D1A-B915-77F6AC40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3E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3EC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3EC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2E13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E13EC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2E13E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E13EC"/>
    <w:rPr>
      <w:rFonts w:ascii="Calibri" w:eastAsia="Calibri" w:hAnsi="Calibri" w:cs="Times New Roman"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2E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5466</Words>
  <Characters>32801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4</cp:revision>
  <dcterms:created xsi:type="dcterms:W3CDTF">2020-09-03T04:35:00Z</dcterms:created>
  <dcterms:modified xsi:type="dcterms:W3CDTF">2020-09-03T04:58:00Z</dcterms:modified>
</cp:coreProperties>
</file>